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79" w:rsidRDefault="00522328">
      <w:pPr>
        <w:spacing w:before="9" w:after="0" w:line="240" w:lineRule="auto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472</w:t>
      </w:r>
    </w:p>
    <w:p w:rsidR="005A0879" w:rsidRDefault="00EF3E02">
      <w:pPr>
        <w:spacing w:before="1" w:after="0" w:line="240" w:lineRule="auto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391795</wp:posOffset>
                </wp:positionV>
                <wp:extent cx="5895975" cy="9525"/>
                <wp:effectExtent l="19050" t="20955" r="1905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9525"/>
                          <a:chOff x="1440" y="617"/>
                          <a:chExt cx="9285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617"/>
                            <a:ext cx="9285" cy="1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5"/>
                              <a:gd name="T2" fmla="+- 0 617 617"/>
                              <a:gd name="T3" fmla="*/ 617 h 15"/>
                              <a:gd name="T4" fmla="+- 0 10725 1440"/>
                              <a:gd name="T5" fmla="*/ T4 w 9285"/>
                              <a:gd name="T6" fmla="+- 0 632 617"/>
                              <a:gd name="T7" fmla="*/ 63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285" h="15">
                                <a:moveTo>
                                  <a:pt x="0" y="0"/>
                                </a:moveTo>
                                <a:lnTo>
                                  <a:pt x="9285" y="1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9AF48" id="Group 2" o:spid="_x0000_s1026" style="position:absolute;margin-left:1in;margin-top:30.85pt;width:464.25pt;height:.75pt;z-index:-251658240;mso-position-horizontal-relative:page" coordorigin="1440,617" coordsize="92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">
                <v:shape id="Freeform 3" o:spid="_x0000_s1027" style="position:absolute;left:1440;top:617;width:9285;height:15;visibility:visible;mso-wrap-style:square;v-text-anchor:top" coordsize="92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" path="m,l9285,15e" filled="f" strokeweight="2.25pt">
                  <v:path arrowok="t" o:connecttype="custom" o:connectlocs="0,617;9285,632" o:connectangles="0,0"/>
                </v:shape>
                <w10:wrap anchorx="page"/>
              </v:group>
            </w:pict>
          </mc:Fallback>
        </mc:AlternateConten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Rep</w:t>
      </w:r>
      <w:r w:rsidR="00522328">
        <w:rPr>
          <w:rFonts w:ascii="Calibri" w:eastAsia="Calibri" w:hAnsi="Calibri" w:cs="Calibri"/>
          <w:b/>
          <w:bCs/>
          <w:spacing w:val="1"/>
          <w:sz w:val="44"/>
          <w:szCs w:val="44"/>
        </w:rPr>
        <w:t>e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at</w:t>
      </w:r>
      <w:r w:rsidR="00522328"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 w:rsidR="00522328">
        <w:rPr>
          <w:rFonts w:ascii="Calibri" w:eastAsia="Calibri" w:hAnsi="Calibri" w:cs="Calibri"/>
          <w:b/>
          <w:bCs/>
          <w:spacing w:val="-2"/>
          <w:sz w:val="44"/>
          <w:szCs w:val="44"/>
        </w:rPr>
        <w:t>o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f</w:t>
      </w:r>
      <w:r w:rsidR="00522328">
        <w:rPr>
          <w:rFonts w:ascii="Calibri" w:eastAsia="Calibri" w:hAnsi="Calibri" w:cs="Calibri"/>
          <w:b/>
          <w:bCs/>
          <w:spacing w:val="-2"/>
          <w:sz w:val="44"/>
          <w:szCs w:val="44"/>
        </w:rPr>
        <w:t xml:space="preserve"> 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Courses</w:t>
      </w:r>
      <w:r w:rsidR="00522328"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f</w:t>
      </w:r>
      <w:r w:rsidR="00522328"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r</w:t>
      </w:r>
      <w:r w:rsidR="00522328">
        <w:rPr>
          <w:rFonts w:ascii="Calibri" w:eastAsia="Calibri" w:hAnsi="Calibri" w:cs="Calibri"/>
          <w:b/>
          <w:bCs/>
          <w:spacing w:val="-3"/>
          <w:sz w:val="44"/>
          <w:szCs w:val="44"/>
        </w:rPr>
        <w:t xml:space="preserve"> 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G</w:t>
      </w:r>
      <w:r w:rsidR="00522328">
        <w:rPr>
          <w:rFonts w:ascii="Calibri" w:eastAsia="Calibri" w:hAnsi="Calibri" w:cs="Calibri"/>
          <w:b/>
          <w:bCs/>
          <w:spacing w:val="1"/>
          <w:sz w:val="44"/>
          <w:szCs w:val="44"/>
        </w:rPr>
        <w:t>P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A</w:t>
      </w:r>
      <w:r w:rsidR="00522328">
        <w:rPr>
          <w:rFonts w:ascii="Calibri" w:eastAsia="Calibri" w:hAnsi="Calibri" w:cs="Calibri"/>
          <w:b/>
          <w:bCs/>
          <w:spacing w:val="-8"/>
          <w:sz w:val="44"/>
          <w:szCs w:val="44"/>
        </w:rPr>
        <w:t xml:space="preserve"> 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Recalcu</w:t>
      </w:r>
      <w:r w:rsidR="00522328">
        <w:rPr>
          <w:rFonts w:ascii="Calibri" w:eastAsia="Calibri" w:hAnsi="Calibri" w:cs="Calibri"/>
          <w:b/>
          <w:bCs/>
          <w:spacing w:val="2"/>
          <w:sz w:val="44"/>
          <w:szCs w:val="44"/>
        </w:rPr>
        <w:t>l</w:t>
      </w:r>
      <w:r w:rsidR="00522328">
        <w:rPr>
          <w:rFonts w:ascii="Calibri" w:eastAsia="Calibri" w:hAnsi="Calibri" w:cs="Calibri"/>
          <w:b/>
          <w:bCs/>
          <w:spacing w:val="1"/>
          <w:sz w:val="44"/>
          <w:szCs w:val="44"/>
        </w:rPr>
        <w:t>a</w:t>
      </w:r>
      <w:r w:rsidR="00522328">
        <w:rPr>
          <w:rFonts w:ascii="Calibri" w:eastAsia="Calibri" w:hAnsi="Calibri" w:cs="Calibri"/>
          <w:b/>
          <w:bCs/>
          <w:sz w:val="44"/>
          <w:szCs w:val="44"/>
        </w:rPr>
        <w:t>tion</w:t>
      </w:r>
      <w:r w:rsidR="00AC0336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ins w:id="0" w:author="Beth Hodgkinson" w:date="2023-04-28T10:12:00Z">
        <w:r w:rsidR="00AC0336">
          <w:rPr>
            <w:rFonts w:ascii="Calibri" w:eastAsia="Calibri" w:hAnsi="Calibri" w:cs="Calibri"/>
            <w:b/>
            <w:bCs/>
            <w:sz w:val="44"/>
            <w:szCs w:val="44"/>
          </w:rPr>
          <w:t>Policy</w:t>
        </w:r>
      </w:ins>
    </w:p>
    <w:p w:rsidR="005A0879" w:rsidRDefault="005A0879">
      <w:pPr>
        <w:spacing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5A0879" w:rsidRDefault="005A0879">
      <w:pPr>
        <w:spacing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.</w:t>
      </w:r>
    </w:p>
    <w:p w:rsidR="005A0879" w:rsidRDefault="005A0879">
      <w:pPr>
        <w:spacing w:before="1" w:after="0" w:line="180" w:lineRule="exact"/>
        <w:rPr>
          <w:sz w:val="18"/>
          <w:szCs w:val="18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ARY</w:t>
      </w:r>
    </w:p>
    <w:p w:rsidR="005A0879" w:rsidRDefault="005A0879">
      <w:pPr>
        <w:spacing w:before="2"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57" w:lineRule="auto"/>
        <w:ind w:left="100" w:righ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ins w:id="1" w:author="Beth Hodgkinson" w:date="2023-04-28T10:12:00Z">
        <w:r w:rsidR="00AC0336">
          <w:rPr>
            <w:rFonts w:ascii="Arial" w:eastAsia="Arial" w:hAnsi="Arial" w:cs="Arial"/>
            <w:spacing w:val="-2"/>
          </w:rPr>
          <w:t xml:space="preserve"> based on the highest grade attained</w:t>
        </w:r>
      </w:ins>
      <w:r>
        <w:rPr>
          <w:rFonts w:ascii="Arial" w:eastAsia="Arial" w:hAnsi="Arial" w:cs="Arial"/>
        </w:rPr>
        <w:t>.</w:t>
      </w:r>
    </w:p>
    <w:p w:rsidR="005A0879" w:rsidRDefault="005A0879">
      <w:pPr>
        <w:spacing w:before="4" w:after="0" w:line="160" w:lineRule="exact"/>
        <w:rPr>
          <w:sz w:val="16"/>
          <w:szCs w:val="16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STAND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RD</w:t>
      </w:r>
    </w:p>
    <w:p w:rsidR="005A0879" w:rsidRDefault="00522328">
      <w:pPr>
        <w:tabs>
          <w:tab w:val="left" w:pos="1540"/>
        </w:tabs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 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5A0879" w:rsidRDefault="00522328">
      <w:pPr>
        <w:tabs>
          <w:tab w:val="left" w:pos="1540"/>
        </w:tabs>
        <w:spacing w:after="0" w:line="252" w:lineRule="exact"/>
        <w:ind w:left="820" w:right="-20"/>
        <w:rPr>
          <w:ins w:id="2" w:author="Beth Hodgkinson" w:date="2023-04-28T10:16:00Z"/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AC0336" w:rsidRDefault="00AC0336">
      <w:pPr>
        <w:tabs>
          <w:tab w:val="left" w:pos="1540"/>
        </w:tabs>
        <w:spacing w:after="0" w:line="252" w:lineRule="exact"/>
        <w:ind w:left="820" w:right="-20"/>
        <w:rPr>
          <w:ins w:id="3" w:author="Beth Hodgkinson" w:date="2023-04-28T10:17:00Z"/>
          <w:rFonts w:ascii="Arial" w:eastAsia="Arial" w:hAnsi="Arial" w:cs="Arial"/>
        </w:rPr>
      </w:pPr>
      <w:ins w:id="4" w:author="Beth Hodgkinson" w:date="2023-04-28T10:16:00Z">
        <w:r>
          <w:rPr>
            <w:rFonts w:ascii="Arial" w:eastAsia="Arial" w:hAnsi="Arial" w:cs="Arial"/>
          </w:rPr>
          <w:t>3.</w:t>
        </w:r>
        <w:r>
          <w:rPr>
            <w:rFonts w:ascii="Arial" w:eastAsia="Arial" w:hAnsi="Arial" w:cs="Arial"/>
          </w:rPr>
          <w:tab/>
          <w:t>Studen</w:t>
        </w:r>
      </w:ins>
      <w:ins w:id="5" w:author="Beth Hodgkinson" w:date="2023-04-28T10:17:00Z">
        <w:r>
          <w:rPr>
            <w:rFonts w:ascii="Arial" w:eastAsia="Arial" w:hAnsi="Arial" w:cs="Arial"/>
          </w:rPr>
          <w:t xml:space="preserve">ts retaking a course should work with the </w:t>
        </w:r>
      </w:ins>
      <w:ins w:id="6" w:author="Beth Hodgkinson" w:date="2023-04-28T10:23:00Z">
        <w:r>
          <w:rPr>
            <w:rFonts w:ascii="Arial" w:eastAsia="Arial" w:hAnsi="Arial" w:cs="Arial"/>
          </w:rPr>
          <w:t>F</w:t>
        </w:r>
      </w:ins>
      <w:ins w:id="7" w:author="Beth Hodgkinson" w:date="2023-04-28T10:17:00Z">
        <w:r>
          <w:rPr>
            <w:rFonts w:ascii="Arial" w:eastAsia="Arial" w:hAnsi="Arial" w:cs="Arial"/>
          </w:rPr>
          <w:t xml:space="preserve">inancial </w:t>
        </w:r>
      </w:ins>
      <w:ins w:id="8" w:author="Beth Hodgkinson" w:date="2023-04-28T10:23:00Z">
        <w:r>
          <w:rPr>
            <w:rFonts w:ascii="Arial" w:eastAsia="Arial" w:hAnsi="Arial" w:cs="Arial"/>
          </w:rPr>
          <w:t>A</w:t>
        </w:r>
      </w:ins>
      <w:ins w:id="9" w:author="Beth Hodgkinson" w:date="2023-04-28T10:17:00Z">
        <w:r>
          <w:rPr>
            <w:rFonts w:ascii="Arial" w:eastAsia="Arial" w:hAnsi="Arial" w:cs="Arial"/>
          </w:rPr>
          <w:t xml:space="preserve">id </w:t>
        </w:r>
      </w:ins>
      <w:ins w:id="10" w:author="Beth Hodgkinson" w:date="2023-04-28T10:23:00Z">
        <w:r>
          <w:rPr>
            <w:rFonts w:ascii="Arial" w:eastAsia="Arial" w:hAnsi="Arial" w:cs="Arial"/>
          </w:rPr>
          <w:t>O</w:t>
        </w:r>
      </w:ins>
      <w:ins w:id="11" w:author="Beth Hodgkinson" w:date="2023-04-28T10:17:00Z">
        <w:r>
          <w:rPr>
            <w:rFonts w:ascii="Arial" w:eastAsia="Arial" w:hAnsi="Arial" w:cs="Arial"/>
          </w:rPr>
          <w:t>ffice to determine</w:t>
        </w:r>
      </w:ins>
    </w:p>
    <w:p w:rsidR="00AC0336" w:rsidRDefault="00AC0336">
      <w:pPr>
        <w:tabs>
          <w:tab w:val="left" w:pos="1540"/>
        </w:tabs>
        <w:spacing w:after="0" w:line="252" w:lineRule="exact"/>
        <w:ind w:left="820" w:right="-20"/>
        <w:rPr>
          <w:rFonts w:ascii="Arial" w:eastAsia="Arial" w:hAnsi="Arial" w:cs="Arial"/>
        </w:rPr>
      </w:pPr>
      <w:ins w:id="12" w:author="Beth Hodgkinson" w:date="2023-04-28T10:17:00Z">
        <w:r>
          <w:rPr>
            <w:rFonts w:ascii="Arial" w:eastAsia="Arial" w:hAnsi="Arial" w:cs="Arial"/>
          </w:rPr>
          <w:tab/>
          <w:t>how to pay for the repeated course.</w:t>
        </w:r>
      </w:ins>
    </w:p>
    <w:p w:rsidR="005A0879" w:rsidRDefault="005A0879">
      <w:pPr>
        <w:spacing w:before="8" w:after="0" w:line="100" w:lineRule="exact"/>
        <w:rPr>
          <w:sz w:val="10"/>
          <w:szCs w:val="10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TORY</w:t>
      </w:r>
    </w:p>
    <w:p w:rsidR="005A0879" w:rsidRDefault="005A0879">
      <w:pPr>
        <w:spacing w:before="1"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916"/>
        <w:gridCol w:w="3145"/>
      </w:tblGrid>
      <w:tr w:rsidR="00551E57">
        <w:trPr>
          <w:trHeight w:hRule="exact" w:val="240"/>
          <w:ins w:id="13" w:author="Beth Hodgkinson" w:date="2023-04-28T10:27:00Z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2" w:right="-20"/>
              <w:rPr>
                <w:ins w:id="14" w:author="Beth Hodgkinson" w:date="2023-04-28T10:27:00Z"/>
                <w:rFonts w:ascii="Arial" w:eastAsia="Arial" w:hAnsi="Arial" w:cs="Arial"/>
                <w:sz w:val="20"/>
                <w:szCs w:val="20"/>
              </w:rPr>
            </w:pPr>
            <w:ins w:id="15" w:author="Beth Hodgkinson" w:date="2023-04-28T10:30:00Z">
              <w:r>
                <w:rPr>
                  <w:rFonts w:ascii="Arial" w:eastAsia="Arial" w:hAnsi="Arial" w:cs="Arial"/>
                  <w:sz w:val="20"/>
                  <w:szCs w:val="20"/>
                </w:rPr>
                <w:t>ISP Committee</w:t>
              </w:r>
            </w:ins>
            <w:bookmarkStart w:id="16" w:name="_GoBack"/>
            <w:bookmarkEnd w:id="16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2" w:right="-20"/>
              <w:rPr>
                <w:ins w:id="17" w:author="Beth Hodgkinson" w:date="2023-04-28T10:27:00Z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0" w:right="-20"/>
              <w:rPr>
                <w:ins w:id="18" w:author="Beth Hodgkinson" w:date="2023-04-28T10:27:00Z"/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551E57">
        <w:trPr>
          <w:trHeight w:hRule="exact" w:val="240"/>
          <w:ins w:id="19" w:author="Beth Hodgkinson" w:date="2023-04-28T10:27:00Z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2" w:right="-20"/>
              <w:rPr>
                <w:ins w:id="20" w:author="Beth Hodgkinson" w:date="2023-04-28T10:27:00Z"/>
                <w:rFonts w:ascii="Arial" w:eastAsia="Arial" w:hAnsi="Arial" w:cs="Arial"/>
                <w:sz w:val="20"/>
                <w:szCs w:val="20"/>
              </w:rPr>
            </w:pPr>
            <w:ins w:id="21" w:author="Beth Hodgkinson" w:date="2023-04-28T10:29:00Z">
              <w:r>
                <w:rPr>
                  <w:rFonts w:ascii="Arial" w:eastAsia="Arial" w:hAnsi="Arial" w:cs="Arial"/>
                  <w:sz w:val="20"/>
                  <w:szCs w:val="20"/>
                </w:rPr>
                <w:t>President</w:t>
              </w:r>
            </w:ins>
            <w:ins w:id="22" w:author="Beth Hodgkinson" w:date="2023-04-28T10:30:00Z">
              <w:r>
                <w:rPr>
                  <w:rFonts w:ascii="Arial" w:eastAsia="Arial" w:hAnsi="Arial" w:cs="Arial"/>
                  <w:sz w:val="20"/>
                  <w:szCs w:val="20"/>
                </w:rPr>
                <w:t>s’ Council</w:t>
              </w:r>
            </w:ins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2" w:right="-20"/>
              <w:rPr>
                <w:ins w:id="23" w:author="Beth Hodgkinson" w:date="2023-04-28T10:27:00Z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0" w:right="-20"/>
              <w:rPr>
                <w:ins w:id="24" w:author="Beth Hodgkinson" w:date="2023-04-28T10:27:00Z"/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551E57">
        <w:trPr>
          <w:trHeight w:hRule="exact" w:val="240"/>
          <w:ins w:id="25" w:author="Beth Hodgkinson" w:date="2023-04-28T10:27:00Z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2" w:right="-20"/>
              <w:rPr>
                <w:ins w:id="26" w:author="Beth Hodgkinson" w:date="2023-04-28T10:27:00Z"/>
                <w:rFonts w:ascii="Arial" w:eastAsia="Arial" w:hAnsi="Arial" w:cs="Arial"/>
                <w:sz w:val="20"/>
                <w:szCs w:val="20"/>
              </w:rPr>
            </w:pPr>
            <w:ins w:id="27" w:author="Beth Hodgkinson" w:date="2023-04-28T10:29:00Z">
              <w:r>
                <w:rPr>
                  <w:rFonts w:ascii="Arial" w:eastAsia="Arial" w:hAnsi="Arial" w:cs="Arial"/>
                  <w:sz w:val="20"/>
                  <w:szCs w:val="20"/>
                </w:rPr>
                <w:t>College Council</w:t>
              </w:r>
            </w:ins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2" w:right="-20"/>
              <w:rPr>
                <w:ins w:id="28" w:author="Beth Hodgkinson" w:date="2023-04-28T10:27:00Z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7" w:rsidRDefault="00551E57">
            <w:pPr>
              <w:spacing w:after="0" w:line="228" w:lineRule="exact"/>
              <w:ind w:left="100" w:right="-20"/>
              <w:rPr>
                <w:ins w:id="29" w:author="Beth Hodgkinson" w:date="2023-04-28T10:27:00Z"/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5A0879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79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79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Review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79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April 27,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April 20,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Feedback/Review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April 13,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Read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March 16,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Updated/Review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February 23,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 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</w:tr>
    </w:tbl>
    <w:p w:rsidR="007569A5" w:rsidRDefault="007569A5"/>
    <w:sectPr w:rsidR="007569A5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9"/>
    <w:rsid w:val="00522328"/>
    <w:rsid w:val="00551E57"/>
    <w:rsid w:val="005A0879"/>
    <w:rsid w:val="007569A5"/>
    <w:rsid w:val="00AC0336"/>
    <w:rsid w:val="00E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395B1E"/>
  <w15:docId w15:val="{6391DD54-C86B-494C-B1A1-556F1E0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3</cp:revision>
  <dcterms:created xsi:type="dcterms:W3CDTF">2023-04-28T17:27:00Z</dcterms:created>
  <dcterms:modified xsi:type="dcterms:W3CDTF">2023-04-28T17:30:00Z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2018-04-26T00:00:00Z</vt:filetime>
  </property>
</Properties>
</file>